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4" w:rsidRPr="00233FE5" w:rsidRDefault="00233FE5" w:rsidP="00233FE5">
      <w:pPr>
        <w:pBdr>
          <w:bottom w:val="single" w:sz="6" w:space="13" w:color="E6E6E6"/>
        </w:pBdr>
        <w:spacing w:after="125" w:line="376" w:lineRule="atLeast"/>
        <w:outlineLvl w:val="0"/>
        <w:rPr>
          <w:rFonts w:eastAsia="Times New Roman" w:cs="Times New Roman"/>
          <w:i/>
          <w:iCs/>
          <w:color w:val="2F2D26"/>
          <w:kern w:val="36"/>
          <w:sz w:val="38"/>
          <w:szCs w:val="38"/>
          <w:lang w:eastAsia="ru-RU"/>
        </w:rPr>
      </w:pPr>
      <w:r>
        <w:rPr>
          <w:rFonts w:ascii="&amp;quot" w:eastAsia="Times New Roman" w:hAnsi="&amp;quot" w:cs="Times New Roman"/>
          <w:i/>
          <w:iCs/>
          <w:color w:val="2F2D26"/>
          <w:kern w:val="36"/>
          <w:sz w:val="38"/>
          <w:szCs w:val="38"/>
          <w:lang w:eastAsia="ru-RU"/>
        </w:rPr>
        <w:t xml:space="preserve">Мастер-класс </w:t>
      </w:r>
      <w:r w:rsidR="00F80C24" w:rsidRPr="00F80C24">
        <w:rPr>
          <w:rFonts w:ascii="&amp;quot" w:eastAsia="Times New Roman" w:hAnsi="&amp;quot" w:cs="Times New Roman"/>
          <w:i/>
          <w:iCs/>
          <w:color w:val="2F2D26"/>
          <w:kern w:val="36"/>
          <w:sz w:val="38"/>
          <w:szCs w:val="38"/>
          <w:lang w:eastAsia="ru-RU"/>
        </w:rPr>
        <w:t xml:space="preserve"> по созданию поделок из</w:t>
      </w:r>
      <w:r w:rsidR="00F80C24">
        <w:rPr>
          <w:rFonts w:ascii="&amp;quot" w:eastAsia="Times New Roman" w:hAnsi="&amp;quot" w:cs="Times New Roman"/>
          <w:i/>
          <w:iCs/>
          <w:color w:val="2F2D26"/>
          <w:kern w:val="36"/>
          <w:sz w:val="38"/>
          <w:szCs w:val="38"/>
          <w:lang w:eastAsia="ru-RU"/>
        </w:rPr>
        <w:t xml:space="preserve"> ватных дисков и ватных палочек.</w:t>
      </w:r>
    </w:p>
    <w:p w:rsidR="00F80C24" w:rsidRPr="00F80C24" w:rsidRDefault="00F80C24" w:rsidP="00F80C24">
      <w:pPr>
        <w:spacing w:after="0" w:line="329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2580" cy="2017395"/>
            <wp:effectExtent l="0" t="0" r="0" b="0"/>
            <wp:docPr id="1" name="Рисунок 1" descr="Ангел объемный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ел объемный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24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</w:r>
      <w:r w:rsidRPr="00F80C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-у</w:t>
      </w:r>
      <w:proofErr w:type="gramEnd"/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чить детей работать в нетрадиционной технике;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— развивать мелкую моторику рук, умение работать с ватными изделиями;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— развивать творческие способности, воображение, фантазию;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— воспитывать усидчивость, терпение, аккуратность в работе;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— создание условий для укрепления сотрудничества между детским садом и семьей и развития творческих способностей детей и родителей.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F80C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данный мастер-к</w:t>
      </w:r>
      <w:r w:rsidR="002F32D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ласс предназначен для детей от 3</w:t>
      </w:r>
      <w:r w:rsidRPr="00F80C2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лет и их родителей, воспитателей, педагогов дополнительного образования и творческих людей.</w:t>
      </w:r>
    </w:p>
    <w:p w:rsidR="00F80C24" w:rsidRPr="00233FE5" w:rsidRDefault="00F80C24" w:rsidP="00233FE5">
      <w:pPr>
        <w:spacing w:after="157" w:line="209" w:lineRule="atLeast"/>
        <w:rPr>
          <w:ins w:id="0" w:author="Unknown"/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ins w:id="1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lang w:eastAsia="ru-RU"/>
          </w:rPr>
          <w:br/>
        </w:r>
      </w:ins>
      <w:r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Уважаемые коллеги. Я хочу поделиться идеями поделок из ватных дисков и палочек.</w:t>
      </w:r>
    </w:p>
    <w:p w:rsidR="002E1ACF" w:rsidRDefault="00F80C24" w:rsidP="00F80C24">
      <w:pPr>
        <w:spacing w:after="125" w:line="329" w:lineRule="atLeast"/>
        <w:jc w:val="both"/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 xml:space="preserve">Ватные диски </w:t>
      </w:r>
      <w:r w:rsidR="002E1ACF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 xml:space="preserve">чрезвычайно удобны в использовании и являются отличным материалом для </w:t>
      </w:r>
      <w:r w:rsidR="002E1ACF" w:rsidRPr="002E1ACF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 xml:space="preserve">творчества </w:t>
      </w:r>
    </w:p>
    <w:p w:rsidR="00F80C24" w:rsidRPr="00F80C24" w:rsidRDefault="00F80C24" w:rsidP="00F80C24">
      <w:pPr>
        <w:spacing w:after="125" w:line="329" w:lineRule="atLeast"/>
        <w:jc w:val="both"/>
        <w:rPr>
          <w:ins w:id="2" w:author="Unknown"/>
          <w:rFonts w:ascii="&amp;quot" w:eastAsia="Times New Roman" w:hAnsi="&amp;quot" w:cs="Times New Roman"/>
          <w:sz w:val="28"/>
          <w:szCs w:val="28"/>
          <w:u w:val="single"/>
          <w:lang w:eastAsia="ru-RU"/>
        </w:rPr>
      </w:pPr>
      <w:ins w:id="3" w:author="Unknown"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>: их можно использовать целиком или делить на две части; из ватных дисков можно вырезать практически любые заготовки и сделать много интересных и ярких поделок. Да, ярких, не только белых, потому что ватные диски можно покрасить.</w:t>
        </w:r>
      </w:ins>
    </w:p>
    <w:p w:rsidR="00F80C24" w:rsidRPr="00F80C24" w:rsidRDefault="00F80C24" w:rsidP="00F80C24">
      <w:pPr>
        <w:spacing w:after="0" w:line="329" w:lineRule="atLeast"/>
        <w:jc w:val="both"/>
        <w:rPr>
          <w:ins w:id="4" w:author="Unknown"/>
          <w:rFonts w:ascii="&amp;quot" w:eastAsia="Times New Roman" w:hAnsi="&amp;quot" w:cs="Times New Roman"/>
          <w:sz w:val="28"/>
          <w:szCs w:val="28"/>
          <w:u w:val="single"/>
          <w:lang w:eastAsia="ru-RU"/>
        </w:rPr>
      </w:pPr>
      <w:ins w:id="5" w:author="Unknown"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 xml:space="preserve"> Как</w:t>
        </w:r>
      </w:ins>
      <w:r w:rsidR="00233FE5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ins w:id="6" w:author="Unknown"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>покрасить ватные диски?</w:t>
        </w:r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br/>
          <w:t>Удобнее всего красить ватные диски пальчиковыми красками, у них очень нежная текстура. Если малыш не любит рисовать пальчиками, можно использовать обыкновенную гуашь и кисточку. Красить ватные диски можно до начала работы, а потом вырезать из них нужные детали, а можно покрасить и уже готовую работу. Только имейте в виду, ватные диски сохнут долго!</w:t>
        </w:r>
      </w:ins>
    </w:p>
    <w:p w:rsidR="00F80C24" w:rsidRPr="00F80C24" w:rsidRDefault="00F80C24" w:rsidP="00F80C24">
      <w:pPr>
        <w:spacing w:after="0" w:line="329" w:lineRule="atLeast"/>
        <w:jc w:val="both"/>
        <w:rPr>
          <w:ins w:id="7" w:author="Unknown"/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</w:pPr>
      <w:ins w:id="8" w:author="Unknown"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 xml:space="preserve"> К</w:t>
        </w:r>
      </w:ins>
      <w:r w:rsidRPr="002E1ACF">
        <w:rPr>
          <w:rFonts w:ascii="&amp;quot" w:eastAsia="Times New Roman" w:hAnsi="&amp;quot" w:cs="Times New Roman"/>
          <w:sz w:val="28"/>
          <w:szCs w:val="28"/>
          <w:lang w:eastAsia="ru-RU"/>
        </w:rPr>
        <w:t>ак</w:t>
      </w:r>
      <w:r w:rsidRPr="002E1ACF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 xml:space="preserve"> </w:t>
      </w:r>
      <w:ins w:id="9" w:author="Unknown"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>приклеивать ватные диски?</w:t>
        </w:r>
        <w:r w:rsidRPr="00F80C24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br/>
          <w:t>1 способ: Покрыть весь лист бумаги клеем и на него выкладывать нужную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 xml:space="preserve"> композицию из дисков.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br/>
          <w:t xml:space="preserve">Этот способ будет особенно удобен для малышей, которые самостоятельно 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lastRenderedPageBreak/>
          <w:t>еще не смогут нанести кисточкой клей ПВА.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br/>
          <w:t>2 способ: Обвести контур поделки, покрыть его клеем и на него выкладывать диски</w:t>
        </w:r>
      </w:ins>
      <w:r w:rsidR="00233FE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ins w:id="10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и прижимать их.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br/>
          <w:t xml:space="preserve">3 способ: Выложить еще не приклеенные детали из ватных дисков на основу, поднимать по одной детали, наносить клей на картон на место этой детали, а потом прикладывать ее и приступать </w:t>
        </w:r>
        <w:proofErr w:type="gramStart"/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к</w:t>
        </w:r>
        <w:proofErr w:type="gramEnd"/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 xml:space="preserve"> следующей.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br/>
          <w:t>4 способ: Из клея ПВА во флаконе капать небольшие капли прямо на ватный диск, а потом перевернуть его и прижать к нужному месту на картоне-основе.</w:t>
        </w:r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br/>
          <w:t>Важно – использовать клей ПВА, так как клей-карандаш не очень качественно приклеивает ватные диски.</w:t>
        </w:r>
      </w:ins>
    </w:p>
    <w:p w:rsidR="00F80C24" w:rsidRPr="00F80C24" w:rsidRDefault="00F80C24" w:rsidP="00F80C24">
      <w:pPr>
        <w:spacing w:after="125" w:line="329" w:lineRule="atLeast"/>
        <w:jc w:val="both"/>
        <w:rPr>
          <w:ins w:id="11" w:author="Unknown"/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</w:pPr>
      <w:ins w:id="12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В наших поделках мы в основном использовали третий способ приклейки ватных дисков. Он позволяет видеть ребенку целостность картины.</w:t>
        </w:r>
      </w:ins>
    </w:p>
    <w:p w:rsidR="00F80C24" w:rsidRPr="00F80C24" w:rsidRDefault="00F80C24" w:rsidP="00F80C24">
      <w:pPr>
        <w:spacing w:after="125" w:line="329" w:lineRule="atLeast"/>
        <w:jc w:val="both"/>
        <w:rPr>
          <w:ins w:id="13" w:author="Unknown"/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</w:pPr>
      <w:ins w:id="14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Ватные диски можно «украшать» деталями – приклеивать на них глазки,</w:t>
        </w:r>
      </w:ins>
      <w:r w:rsidR="00233FE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ins w:id="15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носик, ротик, пуговички из пластилина. Если вы хотите, чтобы поделка была крепкой, то пластилин лучше тоже закрепить на дисках при помощи клея ПВА.</w:t>
        </w:r>
      </w:ins>
    </w:p>
    <w:p w:rsidR="00F80C24" w:rsidRPr="00F80C24" w:rsidRDefault="00F80C24" w:rsidP="00F80C24">
      <w:pPr>
        <w:spacing w:after="125" w:line="329" w:lineRule="atLeast"/>
        <w:jc w:val="both"/>
        <w:rPr>
          <w:ins w:id="16" w:author="Unknown"/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</w:pPr>
      <w:ins w:id="17" w:author="Unknown">
        <w:r w:rsidRPr="00F80C24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Вот такие простые рекомендации, необходимые для изготовления поделок из ватных дисков.</w:t>
        </w:r>
      </w:ins>
    </w:p>
    <w:p w:rsidR="00F80C24" w:rsidRDefault="00F80C24" w:rsidP="00AA1529">
      <w:pPr>
        <w:rPr>
          <w:sz w:val="28"/>
          <w:szCs w:val="28"/>
          <w:u w:val="single"/>
        </w:rPr>
      </w:pPr>
    </w:p>
    <w:p w:rsidR="00C06447" w:rsidRDefault="00C06447" w:rsidP="00C06447">
      <w:pPr>
        <w:pStyle w:val="2"/>
        <w:spacing w:before="0"/>
        <w:rPr>
          <w:rFonts w:ascii="&amp;quot" w:hAnsi="&amp;quot"/>
          <w:color w:val="000000"/>
          <w:sz w:val="50"/>
          <w:szCs w:val="50"/>
        </w:rPr>
      </w:pPr>
      <w:proofErr w:type="spellStart"/>
      <w:r>
        <w:rPr>
          <w:rFonts w:ascii="&amp;quot" w:hAnsi="&amp;quot"/>
          <w:color w:val="000000"/>
          <w:sz w:val="50"/>
          <w:szCs w:val="50"/>
        </w:rPr>
        <w:t>каллы</w:t>
      </w:r>
      <w:proofErr w:type="spellEnd"/>
      <w:r>
        <w:rPr>
          <w:rFonts w:ascii="&amp;quot" w:hAnsi="&amp;quot"/>
          <w:color w:val="000000"/>
          <w:sz w:val="50"/>
          <w:szCs w:val="50"/>
        </w:rPr>
        <w:t xml:space="preserve"> из ватных дисков</w:t>
      </w:r>
    </w:p>
    <w:p w:rsidR="00C06447" w:rsidRDefault="00C06447" w:rsidP="00C06447">
      <w:pPr>
        <w:pStyle w:val="a7"/>
        <w:spacing w:before="0" w:beforeAutospacing="0" w:after="0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Такими </w:t>
      </w:r>
      <w:proofErr w:type="spellStart"/>
      <w:r>
        <w:rPr>
          <w:rFonts w:ascii="&amp;quot" w:hAnsi="&amp;quot"/>
          <w:color w:val="000000"/>
          <w:sz w:val="25"/>
          <w:szCs w:val="25"/>
        </w:rPr>
        <w:t>каллами</w:t>
      </w:r>
      <w:proofErr w:type="spellEnd"/>
      <w:r>
        <w:rPr>
          <w:rFonts w:ascii="&amp;quot" w:hAnsi="&amp;quot"/>
          <w:color w:val="000000"/>
          <w:sz w:val="25"/>
          <w:szCs w:val="25"/>
        </w:rPr>
        <w:t xml:space="preserve"> можно украсить, например, поздравительную открытку или небольшую рамку. Также они подойдут для небольшого букета.</w:t>
      </w:r>
    </w:p>
    <w:p w:rsidR="00C06447" w:rsidRDefault="00C06447" w:rsidP="00C06447">
      <w:pPr>
        <w:pStyle w:val="a7"/>
        <w:spacing w:before="0" w:beforeAutospacing="0" w:after="0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Чтобы сделать </w:t>
      </w:r>
      <w:proofErr w:type="spellStart"/>
      <w:r>
        <w:rPr>
          <w:rFonts w:ascii="&amp;quot" w:hAnsi="&amp;quot"/>
          <w:color w:val="000000"/>
          <w:sz w:val="25"/>
          <w:szCs w:val="25"/>
        </w:rPr>
        <w:t>каллы</w:t>
      </w:r>
      <w:proofErr w:type="spellEnd"/>
      <w:r>
        <w:rPr>
          <w:rFonts w:ascii="&amp;quot" w:hAnsi="&amp;quot"/>
          <w:color w:val="000000"/>
          <w:sz w:val="25"/>
          <w:szCs w:val="25"/>
        </w:rPr>
        <w:t xml:space="preserve"> вам понадобятся: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ватные диски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ватные палочки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клей ПВА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картон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цветная бумага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гуашь жёлтого цвета</w:t>
      </w:r>
    </w:p>
    <w:p w:rsidR="00C06447" w:rsidRDefault="00C06447" w:rsidP="00C06447">
      <w:pPr>
        <w:numPr>
          <w:ilvl w:val="0"/>
          <w:numId w:val="1"/>
        </w:numPr>
        <w:spacing w:after="0" w:line="240" w:lineRule="auto"/>
        <w:ind w:left="235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трубочки для сока</w:t>
      </w:r>
    </w:p>
    <w:p w:rsidR="00C06447" w:rsidRDefault="00C06447" w:rsidP="00C06447">
      <w:pPr>
        <w:pStyle w:val="3"/>
        <w:spacing w:before="0"/>
        <w:rPr>
          <w:rFonts w:ascii="&amp;quot" w:hAnsi="&amp;quot"/>
          <w:i/>
          <w:iCs/>
          <w:color w:val="000000"/>
          <w:sz w:val="31"/>
          <w:szCs w:val="31"/>
        </w:rPr>
      </w:pPr>
      <w:r>
        <w:rPr>
          <w:rFonts w:ascii="&amp;quot" w:hAnsi="&amp;quot"/>
          <w:i/>
          <w:iCs/>
          <w:color w:val="000000"/>
          <w:sz w:val="31"/>
          <w:szCs w:val="31"/>
        </w:rPr>
        <w:t>Пошаговая инструкция</w:t>
      </w:r>
    </w:p>
    <w:p w:rsidR="00C06447" w:rsidRPr="001034F5" w:rsidRDefault="00C06447" w:rsidP="001034F5">
      <w:pPr>
        <w:pStyle w:val="a7"/>
        <w:numPr>
          <w:ilvl w:val="0"/>
          <w:numId w:val="2"/>
        </w:numPr>
        <w:spacing w:before="0" w:beforeAutospacing="0" w:after="0" w:afterAutospacing="0"/>
        <w:ind w:left="47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Сложите ватный диск пополам. Нужно придать ему форму лепестка </w:t>
      </w:r>
      <w:proofErr w:type="spellStart"/>
      <w:r>
        <w:rPr>
          <w:rFonts w:ascii="&amp;quot" w:hAnsi="&amp;quot"/>
          <w:color w:val="000000"/>
          <w:sz w:val="25"/>
          <w:szCs w:val="25"/>
        </w:rPr>
        <w:t>каллы</w:t>
      </w:r>
      <w:proofErr w:type="spellEnd"/>
      <w:r>
        <w:rPr>
          <w:rFonts w:ascii="&amp;quot" w:hAnsi="&amp;quot"/>
          <w:color w:val="000000"/>
          <w:sz w:val="25"/>
          <w:szCs w:val="25"/>
        </w:rPr>
        <w:t xml:space="preserve">, поэтому обрежьте немного сверху, чтобы получился продолговатый овал. </w:t>
      </w:r>
    </w:p>
    <w:p w:rsidR="00C06447" w:rsidRPr="001034F5" w:rsidRDefault="00C06447" w:rsidP="001034F5">
      <w:pPr>
        <w:pStyle w:val="a7"/>
        <w:numPr>
          <w:ilvl w:val="0"/>
          <w:numId w:val="2"/>
        </w:numPr>
        <w:spacing w:before="0" w:beforeAutospacing="0" w:after="0" w:afterAutospacing="0"/>
        <w:ind w:left="47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С ушной палочки удалите вату с одной стороны. Оставшуюся вату покрасьте гуашью в жёлтый цвет и дайте ей высохнуть. Это заготовка для пестика. </w:t>
      </w:r>
    </w:p>
    <w:p w:rsidR="00C06447" w:rsidRPr="001034F5" w:rsidRDefault="00C06447" w:rsidP="001034F5">
      <w:pPr>
        <w:pStyle w:val="a7"/>
        <w:numPr>
          <w:ilvl w:val="0"/>
          <w:numId w:val="2"/>
        </w:numPr>
        <w:spacing w:before="0" w:beforeAutospacing="0" w:after="0" w:afterAutospacing="0"/>
        <w:ind w:left="47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Обмотайте ватный диск вокруг пестика, формируя </w:t>
      </w:r>
      <w:proofErr w:type="spellStart"/>
      <w:r>
        <w:rPr>
          <w:rFonts w:ascii="&amp;quot" w:hAnsi="&amp;quot"/>
          <w:color w:val="000000"/>
          <w:sz w:val="25"/>
          <w:szCs w:val="25"/>
        </w:rPr>
        <w:t>каллу</w:t>
      </w:r>
      <w:proofErr w:type="spellEnd"/>
      <w:r>
        <w:rPr>
          <w:rFonts w:ascii="&amp;quot" w:hAnsi="&amp;quot"/>
          <w:color w:val="000000"/>
          <w:sz w:val="25"/>
          <w:szCs w:val="25"/>
        </w:rPr>
        <w:t xml:space="preserve">. Чтобы цветок держался, смажьте края лепестка клеем и соедините. </w:t>
      </w:r>
    </w:p>
    <w:p w:rsidR="00C06447" w:rsidRPr="001034F5" w:rsidRDefault="00C06447" w:rsidP="001034F5">
      <w:pPr>
        <w:pStyle w:val="a7"/>
        <w:numPr>
          <w:ilvl w:val="0"/>
          <w:numId w:val="2"/>
        </w:numPr>
        <w:spacing w:before="0" w:beforeAutospacing="0" w:after="0" w:afterAutospacing="0"/>
        <w:ind w:left="47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Разместить полученные цветы можно на картоне, предварительно задекорированном цветной бумагой. Для букета — вставьте </w:t>
      </w:r>
      <w:proofErr w:type="spellStart"/>
      <w:r>
        <w:rPr>
          <w:rFonts w:ascii="&amp;quot" w:hAnsi="&amp;quot"/>
          <w:color w:val="000000"/>
          <w:sz w:val="25"/>
          <w:szCs w:val="25"/>
        </w:rPr>
        <w:t>каллы</w:t>
      </w:r>
      <w:proofErr w:type="spellEnd"/>
      <w:r>
        <w:rPr>
          <w:rFonts w:ascii="&amp;quot" w:hAnsi="&amp;quot"/>
          <w:color w:val="000000"/>
          <w:sz w:val="25"/>
          <w:szCs w:val="25"/>
        </w:rPr>
        <w:t xml:space="preserve"> в трубочки для сока зелёного цвета.</w:t>
      </w:r>
    </w:p>
    <w:p w:rsidR="00C06447" w:rsidRDefault="00C06447" w:rsidP="00C06447">
      <w:pPr>
        <w:rPr>
          <w:sz w:val="24"/>
          <w:szCs w:val="24"/>
        </w:rPr>
      </w:pPr>
      <w:r>
        <w:t>Красивые цветы своими руками из ватных дисков</w:t>
      </w:r>
    </w:p>
    <w:p w:rsidR="00233FE5" w:rsidRDefault="00233FE5" w:rsidP="00233FE5">
      <w:pPr>
        <w:shd w:val="clear" w:color="auto" w:fill="000000"/>
        <w:rPr>
          <w:noProof/>
          <w:sz w:val="25"/>
          <w:szCs w:val="25"/>
          <w:lang w:eastAsia="ru-RU"/>
        </w:rPr>
      </w:pPr>
    </w:p>
    <w:p w:rsidR="00233FE5" w:rsidRDefault="00233FE5" w:rsidP="00233FE5">
      <w:pPr>
        <w:shd w:val="clear" w:color="auto" w:fill="000000"/>
        <w:rPr>
          <w:noProof/>
          <w:sz w:val="25"/>
          <w:szCs w:val="25"/>
          <w:lang w:eastAsia="ru-RU"/>
        </w:rPr>
      </w:pPr>
    </w:p>
    <w:p w:rsidR="00BB6883" w:rsidRPr="00233FE5" w:rsidRDefault="00C06447" w:rsidP="00233FE5">
      <w:pPr>
        <w:shd w:val="clear" w:color="auto" w:fill="000000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5715000" cy="4413250"/>
            <wp:effectExtent l="19050" t="0" r="0" b="0"/>
            <wp:docPr id="8" name="Рисунок 8" descr="Цветы каллы из ватных дисков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ы каллы из ватных дисков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Красиые</w:t>
      </w:r>
      <w:proofErr w:type="spellEnd"/>
      <w:r>
        <w:t xml:space="preserve"> цветы из ватных дисков к 8 марта: подарок маме</w:t>
      </w:r>
      <w:r w:rsidR="00BB6883">
        <w:rPr>
          <w:noProof/>
          <w:lang w:eastAsia="ru-RU"/>
        </w:rPr>
        <w:lastRenderedPageBreak/>
        <w:drawing>
          <wp:inline distT="0" distB="0" distL="0" distR="0">
            <wp:extent cx="6480175" cy="6529705"/>
            <wp:effectExtent l="19050" t="0" r="0" b="0"/>
            <wp:docPr id="15" name="Рисунок 15" descr="http://heaclub.ru/tim/5b7342820dde8942ad2a262873fc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eaclub.ru/tim/5b7342820dde8942ad2a262873fc2a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883">
        <w:t xml:space="preserve">Процесс изготовления </w:t>
      </w:r>
      <w:proofErr w:type="spellStart"/>
      <w:r w:rsidR="00BB6883">
        <w:t>каллы</w:t>
      </w:r>
      <w:proofErr w:type="spellEnd"/>
      <w:r w:rsidR="00BB6883">
        <w:t xml:space="preserve"> из ватного диска</w:t>
      </w:r>
      <w:r w:rsidR="00BB6883">
        <w:rPr>
          <w:rFonts w:ascii="Arial" w:hAnsi="Arial" w:cs="Arial"/>
          <w:color w:val="171718"/>
          <w:sz w:val="25"/>
          <w:szCs w:val="25"/>
        </w:rPr>
        <w:t xml:space="preserve"> </w:t>
      </w:r>
    </w:p>
    <w:p w:rsidR="00BB6883" w:rsidRDefault="00BB6883" w:rsidP="00BB6883">
      <w:pPr>
        <w:pStyle w:val="a7"/>
        <w:spacing w:before="0" w:beforeAutospacing="0" w:after="313" w:afterAutospacing="0"/>
        <w:rPr>
          <w:rFonts w:ascii="&amp;quot" w:hAnsi="&amp;quot"/>
          <w:color w:val="171718"/>
          <w:sz w:val="25"/>
          <w:szCs w:val="25"/>
        </w:rPr>
      </w:pPr>
      <w:r>
        <w:rPr>
          <w:rFonts w:ascii="&amp;quot" w:hAnsi="&amp;quot"/>
          <w:color w:val="171718"/>
          <w:sz w:val="25"/>
          <w:szCs w:val="25"/>
        </w:rPr>
        <w:t xml:space="preserve">Таким </w:t>
      </w:r>
      <w:proofErr w:type="gramStart"/>
      <w:r>
        <w:rPr>
          <w:rFonts w:ascii="&amp;quot" w:hAnsi="&amp;quot"/>
          <w:color w:val="171718"/>
          <w:sz w:val="25"/>
          <w:szCs w:val="25"/>
        </w:rPr>
        <w:t>образом</w:t>
      </w:r>
      <w:proofErr w:type="gramEnd"/>
      <w:r>
        <w:rPr>
          <w:rFonts w:ascii="&amp;quot" w:hAnsi="&amp;quot"/>
          <w:color w:val="171718"/>
          <w:sz w:val="25"/>
          <w:szCs w:val="25"/>
        </w:rPr>
        <w:t xml:space="preserve"> можно сделать много прекрасных цветов.</w:t>
      </w:r>
    </w:p>
    <w:p w:rsidR="00BB6883" w:rsidRPr="00F80C24" w:rsidRDefault="00BB6883" w:rsidP="00BB6883">
      <w:pPr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54465" cy="6708775"/>
            <wp:effectExtent l="19050" t="0" r="0" b="0"/>
            <wp:docPr id="16" name="Рисунок 16" descr="Кал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л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65" cy="67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Каллы</w:t>
      </w:r>
      <w:proofErr w:type="spellEnd"/>
      <w:r>
        <w:t xml:space="preserve"> из ватных дисков</w:t>
      </w:r>
    </w:p>
    <w:sectPr w:rsidR="00BB6883" w:rsidRPr="00F80C24" w:rsidSect="004D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A72"/>
    <w:multiLevelType w:val="multilevel"/>
    <w:tmpl w:val="F02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72F3F"/>
    <w:multiLevelType w:val="multilevel"/>
    <w:tmpl w:val="A43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AD6F60"/>
    <w:multiLevelType w:val="multilevel"/>
    <w:tmpl w:val="F4B4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A7FFA"/>
    <w:multiLevelType w:val="multilevel"/>
    <w:tmpl w:val="D79A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529"/>
    <w:rsid w:val="001034F5"/>
    <w:rsid w:val="001B55DF"/>
    <w:rsid w:val="00233FE5"/>
    <w:rsid w:val="002E1ACF"/>
    <w:rsid w:val="002F32DB"/>
    <w:rsid w:val="004D2FE5"/>
    <w:rsid w:val="00AA1529"/>
    <w:rsid w:val="00B245AF"/>
    <w:rsid w:val="00BB6883"/>
    <w:rsid w:val="00C06447"/>
    <w:rsid w:val="00F80C24"/>
    <w:rsid w:val="00F8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5"/>
  </w:style>
  <w:style w:type="paragraph" w:styleId="1">
    <w:name w:val="heading 1"/>
    <w:basedOn w:val="a"/>
    <w:link w:val="10"/>
    <w:uiPriority w:val="9"/>
    <w:qFormat/>
    <w:rsid w:val="00F8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0C24"/>
    <w:rPr>
      <w:color w:val="0000FF"/>
      <w:u w:val="single"/>
    </w:rPr>
  </w:style>
  <w:style w:type="character" w:customStyle="1" w:styleId="views-num">
    <w:name w:val="views-num"/>
    <w:basedOn w:val="a0"/>
    <w:rsid w:val="00F80C24"/>
  </w:style>
  <w:style w:type="paragraph" w:styleId="a7">
    <w:name w:val="Normal (Web)"/>
    <w:basedOn w:val="a"/>
    <w:uiPriority w:val="99"/>
    <w:unhideWhenUsed/>
    <w:rsid w:val="00F8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44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6447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372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623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9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70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43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09">
          <w:marLeft w:val="235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754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77">
          <w:marLeft w:val="610"/>
          <w:marRight w:val="61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2018-02-19T07:20:00Z</cp:lastPrinted>
  <dcterms:created xsi:type="dcterms:W3CDTF">2018-02-15T15:26:00Z</dcterms:created>
  <dcterms:modified xsi:type="dcterms:W3CDTF">2018-02-19T07:22:00Z</dcterms:modified>
</cp:coreProperties>
</file>